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ind w:right="141" w:hanging="0"/>
        <w:jc w:val="right"/>
        <w:outlineLvl w:val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Проект</w:t>
      </w:r>
    </w:p>
    <w:p>
      <w:pPr>
        <w:pStyle w:val="ConsPlusTitle"/>
        <w:numPr>
          <w:ilvl w:val="0"/>
          <w:numId w:val="0"/>
        </w:numPr>
        <w:ind w:right="141" w:hanging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Title"/>
        <w:numPr>
          <w:ilvl w:val="0"/>
          <w:numId w:val="0"/>
        </w:numPr>
        <w:ind w:right="141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ПРАВИТЕЛЬСТВО РОССИЙСКОЙ ФЕДЕРАЦИИ</w:t>
      </w:r>
    </w:p>
    <w:p>
      <w:pPr>
        <w:pStyle w:val="ConsPlusTitle"/>
        <w:ind w:right="14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right="14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1620" w:leader="none"/>
          <w:tab w:val="left" w:pos="187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620" w:leader="none"/>
          <w:tab w:val="left" w:pos="187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«____» _____________ 2019 г. № _____</w:t>
      </w:r>
    </w:p>
    <w:p>
      <w:pPr>
        <w:pStyle w:val="Normal"/>
        <w:tabs>
          <w:tab w:val="clear" w:pos="708"/>
          <w:tab w:val="left" w:pos="1620" w:leader="none"/>
          <w:tab w:val="left" w:pos="187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1620" w:leader="none"/>
          <w:tab w:val="left" w:pos="187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ConsPlusTitle"/>
        <w:ind w:right="141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МОСКВА</w:t>
      </w:r>
    </w:p>
    <w:p>
      <w:pPr>
        <w:pStyle w:val="ConsPlusTitle"/>
        <w:ind w:right="141" w:hanging="0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внесении изменения в пункт 1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Положения о Министерстве сельского хозяйства </w:t>
        <w:br/>
        <w:t>Российской Федерации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Правительство Российской Федерации</w:t>
      </w:r>
      <w:r>
        <w:rPr>
          <w:rFonts w:cs="Times New Roman" w:ascii="Times New Roman" w:hAnsi="Times New Roman"/>
          <w:b/>
          <w:sz w:val="28"/>
          <w:szCs w:val="28"/>
        </w:rPr>
        <w:t xml:space="preserve"> п о с т а н о в л я е 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39"/>
        <w:jc w:val="both"/>
        <w:rPr/>
      </w:pPr>
      <w:bookmarkStart w:id="0" w:name="Par0"/>
      <w:bookmarkEnd w:id="0"/>
      <w:r>
        <w:rPr>
          <w:rFonts w:cs="Times New Roman" w:ascii="Times New Roman" w:hAnsi="Times New Roman"/>
          <w:sz w:val="28"/>
          <w:szCs w:val="28"/>
        </w:rPr>
        <w:t xml:space="preserve">Абзац второй пункта 1 Положения о Министерстве сельского хозяйства Российской Федерации, утвержденного постановлением Правительства Российской Федерации от 12 июня 2008 г. № 450 </w:t>
        <w:br/>
        <w:t xml:space="preserve">«О Министерстве сельского хозяйства Российской Федерации» (Собрание законодательства Российской Федерации, 2008, № 25, ст. 2983; № 32,            ст. 3791; № 42, ст. 4825; № 46, ст. 5337; 2009, № 1, ст. 150; № 3, ст. 378; № 6, ст. 738; № 9, ст. 1119, ст. 1121; № 27, ст. 3364; № 33, ст. 4088; 2010, № 4, ст. 394; № 5, ст. 538; № 23, ст. 2833; № 26, ст. 3350; № 31, ст. 4251, ст. 4262; № 32, ст. 4330; № 40, ст. 5068; 2011, № 7, ст. 983; № 12, ст. 1652; № 14, ст. 1935; № 18, ст. 2649; № 22, ст. 3179; № 36, ст. 5154; 2012, № 28, ст. 3900; № 32, ст. 4561; № 37, ст. 5001; 2013, № 10, ст. 1038; № 29, ст. 3969; № 33, ст. 4386; № 45, ст. 5822; 2014, № 4, ст. 382; № 10, ст. 1035; № 12, ст. 1297; № 28, ст. 4068; 2015, № 2, ст. 491; № 11, ст. 1611; № 26, ст. 3900; № 35, ст. 4981; № 38, </w:t>
        <w:br/>
        <w:t xml:space="preserve">ст. 5297; № 47, ст. 6603; 2016, № 2, ст. 325; № 28, ст. 4741; № 33, ст. 5188; </w:t>
        <w:br/>
        <w:t xml:space="preserve">№ 35, ст. 5349; № 47, ст. 6650; № 49, ст. 6909, ст. 6910; 2017, № 26, ст. 3852; </w:t>
        <w:br/>
        <w:t xml:space="preserve">№ 51, ст. 7824; 2018, № 17, ст. 2481; № 35, ст. 5549; 2019, № 1, ст. 61; № 17, </w:t>
        <w:br/>
        <w:t>ст. 2096; № 19, ст. 2313), после слов «пищевую и перерабатывающую промышленность,» дополнить словами «</w:t>
      </w:r>
      <w:del w:id="0" w:author="Исакова Саламат Раатовна" w:date="2019-06-26T22:58:00Z">
        <w:r>
          <w:rPr>
            <w:rFonts w:cs="Times New Roman" w:ascii="Times New Roman" w:hAnsi="Times New Roman"/>
            <w:sz w:val="28"/>
            <w:szCs w:val="28"/>
          </w:rPr>
          <w:delText xml:space="preserve">в том числе </w:delText>
        </w:r>
      </w:del>
      <w:r>
        <w:rPr>
          <w:rFonts w:cs="Times New Roman" w:ascii="Times New Roman" w:hAnsi="Times New Roman"/>
          <w:sz w:val="28"/>
          <w:szCs w:val="28"/>
        </w:rPr>
        <w:t>деятельность по сбору, переработке, обороту</w:t>
      </w:r>
      <w:del w:id="1" w:author="Исакова Саламат Раатовна" w:date="2019-06-26T23:00:00Z">
        <w:r>
          <w:rPr>
            <w:rFonts w:cs="Times New Roman" w:ascii="Times New Roman" w:hAnsi="Times New Roman"/>
            <w:sz w:val="28"/>
            <w:szCs w:val="28"/>
          </w:rPr>
          <w:delText>,</w:delText>
        </w:r>
      </w:del>
      <w:r>
        <w:rPr>
          <w:rFonts w:cs="Times New Roman" w:ascii="Times New Roman" w:hAnsi="Times New Roman"/>
          <w:sz w:val="28"/>
          <w:szCs w:val="28"/>
        </w:rPr>
        <w:t xml:space="preserve"> дикорастущих </w:t>
      </w:r>
      <w:ins w:id="2" w:author="Исакова Саламат Раатовна" w:date="2019-06-26T23:01:00Z">
        <w:r>
          <w:rPr>
            <w:rFonts w:cs="Times New Roman" w:ascii="Times New Roman" w:hAnsi="Times New Roman"/>
            <w:sz w:val="28"/>
            <w:szCs w:val="28"/>
          </w:rPr>
          <w:t>пищевых ресурсов, в том числе пищевых лесных ресурсов,</w:t>
        </w:r>
      </w:ins>
      <w:ins w:id="3" w:author="Исакова Саламат Раатовна" w:date="2019-06-26T23:01:00Z">
        <w:bookmarkStart w:id="1" w:name="_GoBack"/>
        <w:bookmarkEnd w:id="1"/>
        <w:r>
          <w:rPr>
            <w:rFonts w:cs="Times New Roman" w:ascii="Times New Roman" w:hAnsi="Times New Roman"/>
            <w:sz w:val="28"/>
            <w:szCs w:val="28"/>
          </w:rPr>
          <w:t xml:space="preserve"> </w:t>
        </w:r>
      </w:ins>
      <w:ins w:id="4" w:author="&lt;анонимный&gt;" w:date="2019-06-27T17:45:16Z">
        <w:r>
          <w:rPr>
            <w:rFonts w:cs="Times New Roman" w:ascii="Times New Roman" w:hAnsi="Times New Roman"/>
            <w:sz w:val="28"/>
            <w:szCs w:val="28"/>
          </w:rPr>
          <w:t xml:space="preserve">включая </w:t>
        </w:r>
      </w:ins>
      <w:r>
        <w:rPr>
          <w:rFonts w:cs="Times New Roman" w:ascii="Times New Roman" w:hAnsi="Times New Roman"/>
          <w:sz w:val="28"/>
          <w:szCs w:val="28"/>
        </w:rPr>
        <w:t>плод</w:t>
      </w:r>
      <w:del w:id="5" w:author="&lt;анонимный&gt;" w:date="2019-06-27T17:45:22Z">
        <w:r>
          <w:rPr>
            <w:rFonts w:cs="Times New Roman" w:ascii="Times New Roman" w:hAnsi="Times New Roman"/>
            <w:sz w:val="28"/>
            <w:szCs w:val="28"/>
          </w:rPr>
          <w:delText>ов</w:delText>
        </w:r>
      </w:del>
      <w:ins w:id="6" w:author="&lt;анонимный&gt;" w:date="2019-06-27T17:45:23Z">
        <w:r>
          <w:rPr>
            <w:rFonts w:cs="Times New Roman" w:ascii="Times New Roman" w:hAnsi="Times New Roman"/>
            <w:sz w:val="28"/>
            <w:szCs w:val="28"/>
          </w:rPr>
          <w:t>ы</w:t>
        </w:r>
      </w:ins>
      <w:r>
        <w:rPr>
          <w:rFonts w:cs="Times New Roman" w:ascii="Times New Roman" w:hAnsi="Times New Roman"/>
          <w:sz w:val="28"/>
          <w:szCs w:val="28"/>
        </w:rPr>
        <w:t>, ягод</w:t>
      </w:r>
      <w:ins w:id="7" w:author="&lt;анонимный&gt;" w:date="2019-06-27T17:45:25Z">
        <w:r>
          <w:rPr>
            <w:rFonts w:cs="Times New Roman" w:ascii="Times New Roman" w:hAnsi="Times New Roman"/>
            <w:sz w:val="28"/>
            <w:szCs w:val="28"/>
          </w:rPr>
          <w:t>ы</w:t>
        </w:r>
      </w:ins>
      <w:r>
        <w:rPr>
          <w:rFonts w:cs="Times New Roman" w:ascii="Times New Roman" w:hAnsi="Times New Roman"/>
          <w:sz w:val="28"/>
          <w:szCs w:val="28"/>
        </w:rPr>
        <w:t>, орех</w:t>
      </w:r>
      <w:del w:id="8" w:author="&lt;анонимный&gt;" w:date="2019-06-27T17:45:27Z">
        <w:r>
          <w:rPr>
            <w:rFonts w:cs="Times New Roman" w:ascii="Times New Roman" w:hAnsi="Times New Roman"/>
            <w:sz w:val="28"/>
            <w:szCs w:val="28"/>
          </w:rPr>
          <w:delText>ов</w:delText>
        </w:r>
      </w:del>
      <w:ins w:id="9" w:author="&lt;анонимный&gt;" w:date="2019-06-27T17:45:28Z">
        <w:r>
          <w:rPr>
            <w:rFonts w:cs="Times New Roman" w:ascii="Times New Roman" w:hAnsi="Times New Roman"/>
            <w:sz w:val="28"/>
            <w:szCs w:val="28"/>
          </w:rPr>
          <w:t>и</w:t>
        </w:r>
      </w:ins>
      <w:r>
        <w:rPr>
          <w:rFonts w:cs="Times New Roman" w:ascii="Times New Roman" w:hAnsi="Times New Roman"/>
          <w:sz w:val="28"/>
          <w:szCs w:val="28"/>
        </w:rPr>
        <w:t>, гриб</w:t>
      </w:r>
      <w:del w:id="10" w:author="&lt;анонимный&gt;" w:date="2019-06-27T17:45:30Z">
        <w:r>
          <w:rPr>
            <w:rFonts w:cs="Times New Roman" w:ascii="Times New Roman" w:hAnsi="Times New Roman"/>
            <w:sz w:val="28"/>
            <w:szCs w:val="28"/>
          </w:rPr>
          <w:delText>ов</w:delText>
        </w:r>
      </w:del>
      <w:ins w:id="11" w:author="&lt;анонимный&gt;" w:date="2019-06-27T17:45:31Z">
        <w:r>
          <w:rPr>
            <w:rFonts w:cs="Times New Roman" w:ascii="Times New Roman" w:hAnsi="Times New Roman"/>
            <w:sz w:val="28"/>
            <w:szCs w:val="28"/>
          </w:rPr>
          <w:t>ы</w:t>
        </w:r>
      </w:ins>
      <w:r>
        <w:rPr>
          <w:rFonts w:cs="Times New Roman" w:ascii="Times New Roman" w:hAnsi="Times New Roman"/>
          <w:sz w:val="28"/>
          <w:szCs w:val="28"/>
        </w:rPr>
        <w:t>, сем</w:t>
      </w:r>
      <w:del w:id="12" w:author="&lt;анонимный&gt;" w:date="2019-06-27T17:45:33Z">
        <w:r>
          <w:rPr>
            <w:rFonts w:cs="Times New Roman" w:ascii="Times New Roman" w:hAnsi="Times New Roman"/>
            <w:sz w:val="28"/>
            <w:szCs w:val="28"/>
          </w:rPr>
          <w:delText>я</w:delText>
        </w:r>
      </w:del>
      <w:ins w:id="13" w:author="&lt;анонимный&gt;" w:date="2019-06-27T17:45:34Z">
        <w:r>
          <w:rPr>
            <w:rFonts w:cs="Times New Roman" w:ascii="Times New Roman" w:hAnsi="Times New Roman"/>
            <w:sz w:val="28"/>
            <w:szCs w:val="28"/>
          </w:rPr>
          <w:t>е</w:t>
        </w:r>
      </w:ins>
      <w:r>
        <w:rPr>
          <w:rFonts w:cs="Times New Roman" w:ascii="Times New Roman" w:hAnsi="Times New Roman"/>
          <w:sz w:val="28"/>
          <w:szCs w:val="28"/>
        </w:rPr>
        <w:t>н</w:t>
      </w:r>
      <w:ins w:id="14" w:author="&lt;анонимный&gt;" w:date="2019-06-27T17:45:35Z">
        <w:r>
          <w:rPr>
            <w:rFonts w:cs="Times New Roman" w:ascii="Times New Roman" w:hAnsi="Times New Roman"/>
            <w:sz w:val="28"/>
            <w:szCs w:val="28"/>
          </w:rPr>
          <w:t>а</w:t>
        </w:r>
      </w:ins>
      <w:r>
        <w:rPr>
          <w:rFonts w:cs="Times New Roman" w:ascii="Times New Roman" w:hAnsi="Times New Roman"/>
          <w:sz w:val="28"/>
          <w:szCs w:val="28"/>
        </w:rPr>
        <w:t>, березов</w:t>
      </w:r>
      <w:del w:id="15" w:author="&lt;анонимный&gt;" w:date="2019-06-27T17:45:37Z">
        <w:r>
          <w:rPr>
            <w:rFonts w:cs="Times New Roman" w:ascii="Times New Roman" w:hAnsi="Times New Roman"/>
            <w:sz w:val="28"/>
            <w:szCs w:val="28"/>
          </w:rPr>
          <w:delText>ого</w:delText>
        </w:r>
      </w:del>
      <w:ins w:id="16" w:author="&lt;анонимный&gt;" w:date="2019-06-27T17:45:38Z">
        <w:r>
          <w:rPr>
            <w:rFonts w:cs="Times New Roman" w:ascii="Times New Roman" w:hAnsi="Times New Roman"/>
            <w:sz w:val="28"/>
            <w:szCs w:val="28"/>
          </w:rPr>
          <w:t>ый</w:t>
        </w:r>
      </w:ins>
      <w:r>
        <w:rPr>
          <w:rFonts w:cs="Times New Roman" w:ascii="Times New Roman" w:hAnsi="Times New Roman"/>
          <w:sz w:val="28"/>
          <w:szCs w:val="28"/>
        </w:rPr>
        <w:t xml:space="preserve"> сок</w:t>
      </w:r>
      <w:del w:id="17" w:author="&lt;анонимный&gt;" w:date="2019-06-27T17:45:40Z">
        <w:r>
          <w:rPr>
            <w:rFonts w:cs="Times New Roman" w:ascii="Times New Roman" w:hAnsi="Times New Roman"/>
            <w:sz w:val="28"/>
            <w:szCs w:val="28"/>
          </w:rPr>
          <w:delText>а</w:delText>
        </w:r>
      </w:del>
      <w:r>
        <w:rPr>
          <w:rFonts w:cs="Times New Roman" w:ascii="Times New Roman" w:hAnsi="Times New Roman"/>
          <w:sz w:val="28"/>
          <w:szCs w:val="28"/>
        </w:rPr>
        <w:t xml:space="preserve">, </w:t>
      </w:r>
      <w:del w:id="18" w:author="Исакова Саламат Раатовна" w:date="2019-06-26T23:01:00Z">
        <w:r>
          <w:rPr>
            <w:rFonts w:cs="Times New Roman" w:ascii="Times New Roman" w:hAnsi="Times New Roman"/>
            <w:sz w:val="28"/>
            <w:szCs w:val="28"/>
          </w:rPr>
          <w:delText xml:space="preserve"> </w:delText>
        </w:r>
      </w:del>
      <w:del w:id="19" w:author="Исакова Саламат Раатовна" w:date="2019-06-26T22:59:00Z">
        <w:r>
          <w:rPr>
            <w:rFonts w:cs="Times New Roman" w:ascii="Times New Roman" w:hAnsi="Times New Roman"/>
            <w:sz w:val="28"/>
            <w:szCs w:val="28"/>
          </w:rPr>
          <w:delText>(</w:delText>
        </w:r>
      </w:del>
      <w:del w:id="20" w:author="Исакова Саламат Раатовна" w:date="2019-06-26T23:01:00Z">
        <w:r>
          <w:rPr>
            <w:rFonts w:cs="Times New Roman" w:ascii="Times New Roman" w:hAnsi="Times New Roman"/>
            <w:sz w:val="28"/>
            <w:szCs w:val="28"/>
          </w:rPr>
          <w:delText xml:space="preserve">в том числе </w:delText>
        </w:r>
      </w:del>
      <w:del w:id="21" w:author="Исакова Саламат Раатовна" w:date="2019-06-26T22:59:00Z">
        <w:r>
          <w:rPr>
            <w:rFonts w:cs="Times New Roman" w:ascii="Times New Roman" w:hAnsi="Times New Roman"/>
            <w:sz w:val="28"/>
            <w:szCs w:val="28"/>
          </w:rPr>
          <w:delText xml:space="preserve">подобных </w:delText>
        </w:r>
      </w:del>
      <w:del w:id="22" w:author="Исакова Саламат Раатовна" w:date="2019-06-26T23:01:00Z">
        <w:r>
          <w:rPr>
            <w:rFonts w:cs="Times New Roman" w:ascii="Times New Roman" w:hAnsi="Times New Roman"/>
            <w:sz w:val="28"/>
            <w:szCs w:val="28"/>
          </w:rPr>
          <w:delText>пищевых лесных ресурсов</w:delText>
        </w:r>
      </w:del>
      <w:del w:id="23" w:author="Исакова Саламат Раатовна" w:date="2019-06-26T22:59:00Z">
        <w:r>
          <w:rPr>
            <w:rFonts w:cs="Times New Roman" w:ascii="Times New Roman" w:hAnsi="Times New Roman"/>
            <w:sz w:val="28"/>
            <w:szCs w:val="28"/>
          </w:rPr>
          <w:delText>, употребляемых в пищу),</w:delText>
        </w:r>
      </w:del>
      <w:del w:id="24" w:author="Исакова Саламат Раатовна" w:date="2019-06-26T23:01:00Z">
        <w:r>
          <w:rPr>
            <w:rFonts w:cs="Times New Roman" w:ascii="Times New Roman" w:hAnsi="Times New Roman"/>
            <w:sz w:val="28"/>
            <w:szCs w:val="28"/>
          </w:rPr>
          <w:delText xml:space="preserve"> </w:delText>
        </w:r>
      </w:del>
      <w:r>
        <w:rPr>
          <w:rFonts w:cs="Times New Roman" w:ascii="Times New Roman" w:hAnsi="Times New Roman"/>
          <w:sz w:val="28"/>
          <w:szCs w:val="28"/>
        </w:rPr>
        <w:t xml:space="preserve">а также </w:t>
      </w:r>
      <w:ins w:id="25" w:author="Исакова Саламат Раатовна" w:date="2019-06-26T23:00:00Z">
        <w:r>
          <w:rPr>
            <w:rFonts w:cs="Times New Roman" w:ascii="Times New Roman" w:hAnsi="Times New Roman"/>
            <w:sz w:val="28"/>
            <w:szCs w:val="28"/>
          </w:rPr>
          <w:t xml:space="preserve">переработке и обороту </w:t>
        </w:r>
      </w:ins>
      <w:r>
        <w:rPr>
          <w:rFonts w:cs="Times New Roman" w:ascii="Times New Roman" w:hAnsi="Times New Roman"/>
          <w:sz w:val="28"/>
          <w:szCs w:val="28"/>
        </w:rPr>
        <w:t>лекарственных растений».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Реализация полномочий, предусмотренных настоящим постановлением, осуществляется Министерством сельского хозяйства Российской Федерации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 ему в федеральном бюджете на руководство и управление в сфере установленных функций.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Правительства</w:t>
      </w:r>
    </w:p>
    <w:p>
      <w:pPr>
        <w:pStyle w:val="ConsPlus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Российской Федерации                                                                     Д. Медведев</w:t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bf3053"/>
    <w:rPr>
      <w:rFonts w:ascii="Segoe UI" w:hAnsi="Segoe UI" w:cs="Segoe UI"/>
      <w:sz w:val="18"/>
      <w:szCs w:val="18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ConsPlusTitle" w:customStyle="1">
    <w:name w:val="ConsPlusTitle"/>
    <w:qFormat/>
    <w:rsid w:val="00942141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e2870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7b3abe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bf305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LibreOffice/6.1.5.2$Linux_X86_64 LibreOffice_project/10$Build-2</Application>
  <Pages>1</Pages>
  <Words>385</Words>
  <Characters>1823</Characters>
  <CharactersWithSpaces>2286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2019-06-26T20:02:00Z</dcterms:created>
  <dc:creator>Иванова Надежда Александровна</dc:creator>
  <dc:description/>
  <dc:language>ru-RU</dc:language>
  <cp:lastModifiedBy/>
  <cp:lastPrinted>2019-06-27T18:31:39Z</cp:lastPrinted>
  <dcterms:modified xsi:type="dcterms:W3CDTF">2019-07-02T19:51:39Z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